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C" w:rsidRPr="009B66EC" w:rsidRDefault="009B66EC" w:rsidP="009B66EC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lang w:eastAsia="it-IT"/>
        </w:rPr>
        <w:t>Data ed ora messaggio: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08/04/2020 17:05:49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9B66EC">
        <w:rPr>
          <w:rFonts w:ascii="Arial" w:eastAsia="Times New Roman" w:hAnsi="Arial" w:cs="Arial"/>
          <w:color w:val="333333"/>
          <w:sz w:val="16"/>
          <w:lang w:eastAsia="it-IT"/>
        </w:rPr>
        <w:t>Oggetto: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Anief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Nota Sindacale 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prot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. n. 2020/61 del 08 aprile 2020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9B66EC">
        <w:rPr>
          <w:rFonts w:ascii="Arial" w:eastAsia="Times New Roman" w:hAnsi="Arial" w:cs="Arial"/>
          <w:color w:val="333333"/>
          <w:sz w:val="16"/>
          <w:lang w:eastAsia="it-IT"/>
        </w:rPr>
        <w:t>Da: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"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Rsu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Anief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" &lt;rsu@anief.net&gt;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9B66EC">
        <w:rPr>
          <w:rFonts w:ascii="Arial" w:eastAsia="Times New Roman" w:hAnsi="Arial" w:cs="Arial"/>
          <w:color w:val="333333"/>
          <w:sz w:val="16"/>
          <w:lang w:eastAsia="it-IT"/>
        </w:rPr>
        <w:t>A:</w: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TPIC83300L@ISTRUZIONE.IT</w:t>
      </w:r>
    </w:p>
    <w:p w:rsidR="009B66EC" w:rsidRPr="009B66EC" w:rsidRDefault="00C97FA8" w:rsidP="009B66EC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7FA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52"/>
      </w:tblGrid>
      <w:tr w:rsidR="009B66EC" w:rsidRPr="009B66EC" w:rsidTr="009B66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6EC" w:rsidRPr="009B66EC" w:rsidRDefault="00C97FA8" w:rsidP="009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7F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nlogoanief" style="width:377.55pt;height:90.15pt"/>
              </w:pict>
            </w:r>
          </w:p>
        </w:tc>
      </w:tr>
    </w:tbl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</w:p>
    <w:p w:rsidR="009B66EC" w:rsidRPr="009B66EC" w:rsidRDefault="00C97FA8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fldChar w:fldCharType="begin"/>
      </w:r>
      <w:ins w:id="0" w:author="Unknown">
        <w:r w:rsidR="009B66EC" w:rsidRPr="009B66EC">
          <w:rPr>
            <w:rFonts w:ascii="Arial" w:eastAsia="Times New Roman" w:hAnsi="Arial" w:cs="Arial"/>
            <w:color w:val="333333"/>
            <w:sz w:val="16"/>
            <w:szCs w:val="16"/>
            <w:lang w:eastAsia="it-IT"/>
          </w:rPr>
          <w:instrText xml:space="preserve"> HYPERLINK "https://next.anief.org/images/Anief_Nota_Sindacale_prot._n._202061_del_08_aprile_2020_.pdf" </w:instrText>
        </w:r>
        <w:r w:rsidRPr="009B66EC">
          <w:rPr>
            <w:rFonts w:ascii="Arial" w:eastAsia="Times New Roman" w:hAnsi="Arial" w:cs="Arial"/>
            <w:color w:val="333333"/>
            <w:sz w:val="16"/>
            <w:szCs w:val="16"/>
            <w:lang w:eastAsia="it-IT"/>
          </w:rPr>
          <w:fldChar w:fldCharType="separate"/>
        </w:r>
        <w:r w:rsidR="009B66EC"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>NOTA SINDACALE N. 2020/61 DEL 08 APRILE 2020</w:t>
        </w:r>
        <w:r w:rsidRPr="009B66EC">
          <w:rPr>
            <w:rFonts w:ascii="Arial" w:eastAsia="Times New Roman" w:hAnsi="Arial" w:cs="Arial"/>
            <w:color w:val="333333"/>
            <w:sz w:val="16"/>
            <w:szCs w:val="16"/>
            <w:lang w:eastAsia="it-IT"/>
          </w:rPr>
          <w:fldChar w:fldCharType="end"/>
        </w:r>
      </w:ins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Ai Dirigenti Scolastici delle scuole di ogni ordine e grado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Al Personale docente, educativo e 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Ata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delle scuole di ogni ordine e grado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LORO SEDI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it-IT"/>
        </w:rPr>
        <w:t xml:space="preserve">Da trasmettere per via telematica a tutto il personale della scuola e affiggere all’albo sindacale on </w:t>
      </w:r>
      <w:proofErr w:type="spellStart"/>
      <w:r w:rsidRPr="009B66EC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it-IT"/>
        </w:rPr>
        <w:t>line</w:t>
      </w:r>
      <w:proofErr w:type="spellEnd"/>
      <w:r w:rsidRPr="009B66EC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it-IT"/>
        </w:rPr>
        <w:t xml:space="preserve"> ovvero in apposita sezione del sito dell'istituzione scolastica.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b/>
          <w:bCs/>
          <w:color w:val="333333"/>
          <w:sz w:val="16"/>
          <w:lang w:eastAsia="it-IT"/>
        </w:rPr>
        <w:t>Per scaricare la nota sindacale clicca sul seguente link:</w:t>
      </w:r>
    </w:p>
    <w:p w:rsidR="009B66EC" w:rsidRPr="009B66EC" w:rsidRDefault="00C97FA8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hyperlink r:id="rId4" w:history="1">
        <w:r w:rsidR="009B66EC" w:rsidRPr="009B66EC">
          <w:rPr>
            <w:rFonts w:ascii="Arial" w:eastAsia="Times New Roman" w:hAnsi="Arial" w:cs="Arial"/>
            <w:b/>
            <w:bCs/>
            <w:color w:val="5B9BD1"/>
            <w:sz w:val="16"/>
            <w:lang w:eastAsia="it-IT"/>
          </w:rPr>
          <w:t>NOTA SINDACALE N. 2020/61 DEL 08 APRILE 2020</w:t>
        </w:r>
      </w:hyperlink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Cordiali saluti</w:t>
      </w:r>
    </w:p>
    <w:p w:rsidR="009B66EC" w:rsidRPr="009B66EC" w:rsidRDefault="009B66EC" w:rsidP="009B6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www.anief.org </w:t>
      </w:r>
    </w:p>
    <w:p w:rsidR="009B66EC" w:rsidRPr="009B66EC" w:rsidRDefault="00C97FA8" w:rsidP="009B66E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C97FA8">
        <w:rPr>
          <w:rFonts w:ascii="Arial" w:eastAsia="Times New Roman" w:hAnsi="Arial" w:cs="Arial"/>
          <w:color w:val="333333"/>
          <w:sz w:val="16"/>
          <w:szCs w:val="16"/>
          <w:lang w:eastAsia="it-IT"/>
        </w:rPr>
        <w:pict>
          <v:rect id="_x0000_i1027" style="width:481.9pt;height:0" o:hralign="center" o:hrstd="t" o:hr="t" fillcolor="#a0a0a0" stroked="f"/>
        </w:pic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PRIVACY</w:t>
      </w:r>
      <w:r w:rsidRPr="009B66EC">
        <w:rPr>
          <w:rFonts w:ascii="Arial" w:eastAsia="Times New Roman" w:hAnsi="Arial" w:cs="Arial"/>
          <w:i/>
          <w:iCs/>
          <w:color w:val="333333"/>
          <w:sz w:val="16"/>
          <w:szCs w:val="16"/>
          <w:lang w:eastAsia="it-IT"/>
        </w:rPr>
        <w:br/>
      </w: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Il presente messaggio di posta elettronica ed ogni eventuale allegato è riservato e ad esclusivo utilizzo del destinatario sopra indicato.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L'accesso a questo messaggio di posta elettronica da parte di chiunque altro non è autorizzato.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Qualora non foste il destinatario del presente messaggio Vi preghiamo di volerci avvertire immediatamente tramite posta elettronica o telefonicamente e di cancellare dal Vostro sistema il presente messaggio e ogni documento ad esso allegato.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Il mittente, in ragione del mezzo di trasmissione utilizzato, non assume alcuna responsabilità in merito alla segretezza e riservatezza delle informazioni contenute nel presente messaggio e nei relativi allegati.</w:t>
      </w:r>
      <w:r w:rsidRPr="009B66EC">
        <w:rPr>
          <w:rFonts w:ascii="Arial" w:eastAsia="Times New Roman" w:hAnsi="Arial" w:cs="Arial"/>
          <w:i/>
          <w:iCs/>
          <w:color w:val="333333"/>
          <w:sz w:val="16"/>
          <w:szCs w:val="16"/>
          <w:lang w:eastAsia="it-IT"/>
        </w:rPr>
        <w:br/>
      </w: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 xml:space="preserve">Quanto sopra ai sensi e per gli effetti del </w:t>
      </w:r>
      <w:proofErr w:type="spellStart"/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D.Lgs</w:t>
      </w:r>
      <w:proofErr w:type="spellEnd"/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 xml:space="preserve"> 196/2003 in materia di Privacy.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val="fr-FR"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val="fr-FR" w:eastAsia="it-IT"/>
        </w:rPr>
        <w:t>DISCLAIMER</w:t>
      </w:r>
      <w:r w:rsidRPr="009B66EC">
        <w:rPr>
          <w:rFonts w:ascii="Arial" w:eastAsia="Times New Roman" w:hAnsi="Arial" w:cs="Arial"/>
          <w:i/>
          <w:iCs/>
          <w:color w:val="333333"/>
          <w:sz w:val="16"/>
          <w:szCs w:val="16"/>
          <w:lang w:val="fr-FR" w:eastAsia="it-IT"/>
        </w:rPr>
        <w:br/>
      </w:r>
      <w:r w:rsidRPr="009B66EC">
        <w:rPr>
          <w:rFonts w:ascii="Arial" w:eastAsia="Times New Roman" w:hAnsi="Arial" w:cs="Arial"/>
          <w:i/>
          <w:iCs/>
          <w:color w:val="333333"/>
          <w:sz w:val="16"/>
          <w:lang w:val="fr-FR" w:eastAsia="it-IT"/>
        </w:rPr>
        <w:t>This email and any file transmitted with it may contain material that is confidential and for the use of only the individual or entity named above.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val="fr-FR"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val="fr-FR" w:eastAsia="it-IT"/>
        </w:rPr>
        <w:t>Access to this e-mail by anyone else is unauthorized.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val="fr-FR"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val="fr-FR" w:eastAsia="it-IT"/>
        </w:rPr>
        <w:t>If you are not the intended recipient of this e-mail, please notify us immediately by e-mail reply or by telephone and then delete this message and any file attached from your system.</w:t>
      </w:r>
    </w:p>
    <w:p w:rsidR="009B66EC" w:rsidRPr="009B66EC" w:rsidRDefault="009B66EC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i/>
          <w:iCs/>
          <w:color w:val="333333"/>
          <w:sz w:val="16"/>
          <w:lang w:val="fr-FR" w:eastAsia="it-IT"/>
        </w:rPr>
        <w:t>Considering the means of transmission, we do not undertake any liability with respect to the secrecy and confidentiality of the information contained in this email and its attachments.</w:t>
      </w:r>
      <w:r w:rsidRPr="009B66EC">
        <w:rPr>
          <w:rFonts w:ascii="Arial" w:eastAsia="Times New Roman" w:hAnsi="Arial" w:cs="Arial"/>
          <w:i/>
          <w:iCs/>
          <w:color w:val="333333"/>
          <w:sz w:val="16"/>
          <w:szCs w:val="16"/>
          <w:lang w:val="fr-FR" w:eastAsia="it-IT"/>
        </w:rPr>
        <w:br/>
      </w:r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(</w:t>
      </w:r>
      <w:proofErr w:type="spellStart"/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>D.Lgs</w:t>
      </w:r>
      <w:proofErr w:type="spellEnd"/>
      <w:r w:rsidRPr="009B66EC">
        <w:rPr>
          <w:rFonts w:ascii="Arial" w:eastAsia="Times New Roman" w:hAnsi="Arial" w:cs="Arial"/>
          <w:i/>
          <w:iCs/>
          <w:color w:val="333333"/>
          <w:sz w:val="16"/>
          <w:lang w:eastAsia="it-IT"/>
        </w:rPr>
        <w:t xml:space="preserve"> 196/2003 Privacy).</w:t>
      </w:r>
    </w:p>
    <w:p w:rsidR="009B66EC" w:rsidRPr="009B66EC" w:rsidRDefault="00C97FA8" w:rsidP="009B66E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C97FA8">
        <w:rPr>
          <w:rFonts w:ascii="Arial" w:eastAsia="Times New Roman" w:hAnsi="Arial" w:cs="Arial"/>
          <w:color w:val="333333"/>
          <w:sz w:val="16"/>
          <w:szCs w:val="16"/>
          <w:lang w:eastAsia="it-IT"/>
        </w:rPr>
        <w:pict>
          <v:rect id="_x0000_i1028" style="width:0;height:0" o:hralign="center" o:hrstd="t" o:hr="t" fillcolor="#a0a0a0" stroked="f"/>
        </w:pict>
      </w:r>
    </w:p>
    <w:p w:rsidR="009B66EC" w:rsidRPr="009B66EC" w:rsidRDefault="00C97FA8" w:rsidP="009B66E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hyperlink r:id="rId5" w:tgtFrame="_blank" w:history="1">
        <w:r w:rsidR="009B66EC"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>Cambia la tua sottoscrizione</w:t>
        </w:r>
      </w:hyperlink>
      <w:r w:rsidR="009B66EC"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hyperlink r:id="rId6" w:tgtFrame="_blank" w:history="1">
        <w:proofErr w:type="spellStart"/>
        <w:r w:rsidR="009B66EC"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>Safe</w:t>
        </w:r>
        <w:proofErr w:type="spellEnd"/>
        <w:r w:rsidR="009B66EC"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 xml:space="preserve"> </w:t>
        </w:r>
        <w:proofErr w:type="spellStart"/>
        <w:r w:rsidR="009B66EC"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>Unsubscribe</w:t>
        </w:r>
        <w:proofErr w:type="spellEnd"/>
      </w:hyperlink>
    </w:p>
    <w:p w:rsidR="009B66EC" w:rsidRPr="009B66EC" w:rsidRDefault="00C97FA8" w:rsidP="009B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9BD1"/>
          <w:sz w:val="24"/>
          <w:szCs w:val="24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fldChar w:fldCharType="begin"/>
      </w:r>
      <w:r w:rsidR="009B66EC"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instrText xml:space="preserve"> HYPERLINK "http://www.joobi.co/" \t "_blank" </w:instrText>
      </w: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fldChar w:fldCharType="separate"/>
      </w:r>
      <w:r w:rsidR="009B66EC"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br/>
      </w:r>
    </w:p>
    <w:p w:rsidR="009B66EC" w:rsidRPr="009B66EC" w:rsidRDefault="009B66EC" w:rsidP="009B6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t>Powered</w:t>
      </w:r>
      <w:proofErr w:type="spellEnd"/>
      <w:r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t xml:space="preserve"> </w:t>
      </w:r>
      <w:proofErr w:type="spellStart"/>
      <w:r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t>by</w:t>
      </w:r>
      <w:proofErr w:type="spellEnd"/>
      <w:r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t xml:space="preserve"> </w:t>
      </w:r>
      <w:proofErr w:type="spellStart"/>
      <w:r w:rsidRPr="009B66EC">
        <w:rPr>
          <w:rFonts w:ascii="Arial" w:eastAsia="Times New Roman" w:hAnsi="Arial" w:cs="Arial"/>
          <w:color w:val="5B9BD1"/>
          <w:sz w:val="16"/>
          <w:szCs w:val="16"/>
          <w:lang w:eastAsia="it-IT"/>
        </w:rPr>
        <w:t>Joobi</w:t>
      </w:r>
      <w:proofErr w:type="spellEnd"/>
    </w:p>
    <w:p w:rsidR="009B66EC" w:rsidRPr="009B66EC" w:rsidRDefault="00C97FA8" w:rsidP="009B6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fldChar w:fldCharType="end"/>
      </w:r>
      <w:r w:rsidRPr="00C97FA8">
        <w:rPr>
          <w:rFonts w:ascii="Arial" w:eastAsia="Times New Roman" w:hAnsi="Arial" w:cs="Arial"/>
          <w:color w:val="333333"/>
          <w:sz w:val="16"/>
          <w:szCs w:val="16"/>
          <w:lang w:eastAsia="it-IT"/>
        </w:rPr>
        <w:pict>
          <v:shape id="_x0000_i1029" type="#_x0000_t75" alt="" style="width:.65pt;height:.65pt"/>
        </w:pict>
      </w:r>
    </w:p>
    <w:p w:rsidR="009B66EC" w:rsidRPr="009B66EC" w:rsidRDefault="00C97FA8" w:rsidP="009B66E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C97FA8">
        <w:rPr>
          <w:rFonts w:ascii="Arial" w:eastAsia="Times New Roman" w:hAnsi="Arial" w:cs="Arial"/>
          <w:color w:val="333333"/>
          <w:sz w:val="16"/>
          <w:szCs w:val="16"/>
          <w:lang w:eastAsia="it-IT"/>
        </w:rPr>
        <w:pict>
          <v:rect id="_x0000_i1030" style="width:0;height:0" o:hralign="center" o:hrstd="t" o:hr="t" fillcolor="#a0a0a0" stroked="f"/>
        </w:pict>
      </w:r>
    </w:p>
    <w:p w:rsidR="009B66EC" w:rsidRPr="009B66EC" w:rsidRDefault="009B66EC" w:rsidP="009B66EC">
      <w:pPr>
        <w:shd w:val="clear" w:color="auto" w:fill="DDEFF8"/>
        <w:spacing w:before="250" w:after="25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Totale allegati presenti nel messaggio: </w:t>
      </w:r>
      <w:r w:rsidRPr="009B66E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1</w:t>
      </w:r>
    </w:p>
    <w:p w:rsidR="009B66EC" w:rsidRPr="009B66EC" w:rsidRDefault="009B66EC" w:rsidP="009B66EC">
      <w:pPr>
        <w:shd w:val="clear" w:color="auto" w:fill="DDEFF8"/>
        <w:spacing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nlogoanief.gif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(9,96 </w:t>
      </w:r>
      <w:proofErr w:type="spellStart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Kb</w:t>
      </w:r>
      <w:proofErr w:type="spellEnd"/>
      <w:r w:rsidRPr="009B66E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) </w:t>
      </w:r>
      <w:hyperlink r:id="rId7" w:tooltip="Download" w:history="1">
        <w:r w:rsidRPr="009B66EC">
          <w:rPr>
            <w:rFonts w:ascii="Arial" w:eastAsia="Times New Roman" w:hAnsi="Arial" w:cs="Arial"/>
            <w:color w:val="5B9BD1"/>
            <w:sz w:val="16"/>
            <w:lang w:eastAsia="it-IT"/>
          </w:rPr>
          <w:t>Download</w:t>
        </w:r>
      </w:hyperlink>
    </w:p>
    <w:p w:rsidR="00362202" w:rsidRDefault="00C55DEF">
      <w:r>
        <w:t xml:space="preserve">NS </w:t>
      </w:r>
      <w:proofErr w:type="spellStart"/>
      <w:r>
        <w:t>Prot</w:t>
      </w:r>
      <w:proofErr w:type="spellEnd"/>
      <w:r>
        <w:t>. 2883/E II.10 del 10/04/2020</w:t>
      </w:r>
    </w:p>
    <w:sectPr w:rsidR="00362202" w:rsidSect="00362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B66EC"/>
    <w:rsid w:val="00362202"/>
    <w:rsid w:val="009B66EC"/>
    <w:rsid w:val="00C55DEF"/>
    <w:rsid w:val="00C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ld">
    <w:name w:val="bold"/>
    <w:basedOn w:val="Carpredefinitoparagrafo"/>
    <w:rsid w:val="009B66EC"/>
  </w:style>
  <w:style w:type="paragraph" w:styleId="NormaleWeb">
    <w:name w:val="Normal (Web)"/>
    <w:basedOn w:val="Normale"/>
    <w:uiPriority w:val="99"/>
    <w:semiHidden/>
    <w:unhideWhenUsed/>
    <w:rsid w:val="009B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9B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66EC"/>
    <w:rPr>
      <w:color w:val="0000FF"/>
      <w:u w:val="single"/>
    </w:rPr>
  </w:style>
  <w:style w:type="character" w:customStyle="1" w:styleId="wffiletext">
    <w:name w:val="wf_file_text"/>
    <w:basedOn w:val="Carpredefinitoparagrafo"/>
    <w:rsid w:val="009B66EC"/>
  </w:style>
  <w:style w:type="character" w:styleId="Enfasigrassetto">
    <w:name w:val="Strong"/>
    <w:basedOn w:val="Carpredefinitoparagrafo"/>
    <w:uiPriority w:val="22"/>
    <w:qFormat/>
    <w:rsid w:val="009B66EC"/>
    <w:rPr>
      <w:b/>
      <w:bCs/>
    </w:rPr>
  </w:style>
  <w:style w:type="character" w:styleId="Enfasicorsivo">
    <w:name w:val="Emphasis"/>
    <w:basedOn w:val="Carpredefinitoparagrafo"/>
    <w:uiPriority w:val="20"/>
    <w:qFormat/>
    <w:rsid w:val="009B66EC"/>
    <w:rPr>
      <w:i/>
      <w:iCs/>
    </w:rPr>
  </w:style>
  <w:style w:type="character" w:customStyle="1" w:styleId="acasubscribe">
    <w:name w:val="aca_subscribe"/>
    <w:basedOn w:val="Carpredefinitoparagrafo"/>
    <w:rsid w:val="009B66EC"/>
  </w:style>
  <w:style w:type="character" w:customStyle="1" w:styleId="acaunsubscribe">
    <w:name w:val="aca_unsubscribe"/>
    <w:basedOn w:val="Carpredefinitoparagrafo"/>
    <w:rsid w:val="009B66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207">
          <w:marLeft w:val="0"/>
          <w:marRight w:val="0"/>
          <w:marTop w:val="0"/>
          <w:marBottom w:val="250"/>
          <w:divBdr>
            <w:top w:val="none" w:sz="0" w:space="9" w:color="DFAEB7"/>
            <w:left w:val="single" w:sz="24" w:space="9" w:color="DFAEB7"/>
            <w:bottom w:val="none" w:sz="0" w:space="9" w:color="DFAEB7"/>
            <w:right w:val="none" w:sz="0" w:space="19" w:color="DFAEB7"/>
          </w:divBdr>
        </w:div>
        <w:div w:id="43930441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3675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666">
                  <w:marLeft w:val="0"/>
                  <w:marRight w:val="0"/>
                  <w:marTop w:val="0"/>
                  <w:marBottom w:val="250"/>
                  <w:divBdr>
                    <w:top w:val="none" w:sz="0" w:space="9" w:color="9ADCEA"/>
                    <w:left w:val="single" w:sz="24" w:space="9" w:color="9ADCEA"/>
                    <w:bottom w:val="none" w:sz="0" w:space="9" w:color="9ADCEA"/>
                    <w:right w:val="none" w:sz="0" w:space="19" w:color="9ADCEA"/>
                  </w:divBdr>
                  <w:divsChild>
                    <w:div w:id="1088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greteriadigitale.axioscloud.it/Pages/COMMON/MAIL/COMMON_MAIL_Ajax_Ge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.anief.org/index.php?option=com_jnews&amp;Itemid=999&amp;act=unsubscribe&amp;subscriber=59467&amp;mailingid=5665&amp;cle=f0947bffa56c98f88be14dc1cf342cf7" TargetMode="External"/><Relationship Id="rId5" Type="http://schemas.openxmlformats.org/officeDocument/2006/relationships/hyperlink" Target="https://next.anief.org/index.php?option=com_jnews&amp;Itemid=999&amp;act=change&amp;subscriber=59467&amp;cle=f0947bffa56c98f88be14dc1cf342cf7" TargetMode="External"/><Relationship Id="rId4" Type="http://schemas.openxmlformats.org/officeDocument/2006/relationships/hyperlink" Target="https://next.anief.org/images/Anief_Nota_Sindacale_prot._n._202061_del_08_aprile_2020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LIM_07</dc:creator>
  <cp:lastModifiedBy>LIM_07</cp:lastModifiedBy>
  <cp:revision>2</cp:revision>
  <dcterms:created xsi:type="dcterms:W3CDTF">2020-04-10T07:24:00Z</dcterms:created>
  <dcterms:modified xsi:type="dcterms:W3CDTF">2020-04-10T07:24:00Z</dcterms:modified>
</cp:coreProperties>
</file>